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8E" w:rsidRDefault="00537DF7">
      <w:bookmarkStart w:id="0" w:name="_GoBack"/>
      <w:bookmarkEnd w:id="0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1. L’avvocato che dà informazioni sulla propria attività professionale,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quali che siano i mezzi utilizzati per rendere le stesse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, deve rispettare i doveri di verità, correttezza, trasparenza, segretezza e riservatezza, facendo in ogni caso riferimento alla natura e ai limiti dell’obbligazione professionale.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2. L’avvocato non deve dare informazioni comparative con altri professionisti nè equivoche, ingannevoli, denigratorie, suggestive o che contengano riferimenti a titoli, funzioni o incarichi non inerenti l’attività professionale.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3. L’avvocato, nel fornire informazioni, deve in ogni caso indicare il titolo professionale, la denominazione dello studio e l’Ordine di appartenenza.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4. L’avvocato può utilizzare il titolo accademico di professore solo se sia o sia stato docente universitario di materie giuridiche; specificando in ogni caso la qualifica e la materia di insegnamento.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5. L’iscritto nel registro dei praticanti può usare esclusivamente e per esteso il titolo di “praticante avvocato”, con l’eventuale indicazione di “abilitato al patrocinio” qualora abbia conseguito tale abilitazione.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6. Non è consentita l’indicazione di nominativi di professionisti e di terzi non organicamente o direttamente collegati con lo studio dell’avvocato.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7. L’avvocato non può utilizzare nell’informazione il nome di professionista defunto, che abbia fatto parte dello studio, se a suo tempo lo stesso non lo abbia espressamente previsto o disposto per testamento, ovvero non vi sia il consenso unanime degli eredi.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8. Nelle informazioni al pubblico l’avvocato non deve indicare il nominativo dei propri clienti o parti assistite, ancorchè questi vi consentano.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[</w:t>
      </w:r>
      <w:del w:id="1" w:author="Unknown">
        <w:r>
          <w:rPr>
            <w:rFonts w:ascii="Helvetica" w:hAnsi="Helvetica" w:cs="Helvetica"/>
            <w:color w:val="373737"/>
            <w:sz w:val="23"/>
            <w:szCs w:val="23"/>
            <w:bdr w:val="none" w:sz="0" w:space="0" w:color="auto" w:frame="1"/>
            <w:shd w:val="clear" w:color="auto" w:fill="FFFFFF"/>
          </w:rPr>
          <w:delText>9. L’avvocato può utilizzare, a fini informativi, esclusivamente i siti web con domini propri senza reindirizzamento, direttamente riconducibili a sè, allo studio legale associato o alla società di avvocati alla quale partecipi, previa comunicazione al Consiglio dell’Ordine di appartenenza della forma e del contenuto del sito stesso.</w:delText>
        </w:r>
        <w:r>
          <w:rPr>
            <w:rFonts w:ascii="Helvetica" w:hAnsi="Helvetica" w:cs="Helvetica"/>
            <w:color w:val="373737"/>
            <w:sz w:val="23"/>
            <w:szCs w:val="23"/>
            <w:bdr w:val="none" w:sz="0" w:space="0" w:color="auto" w:frame="1"/>
            <w:shd w:val="clear" w:color="auto" w:fill="FFFFFF"/>
          </w:rPr>
          <w:br/>
          <w:delText>10. L’avvocato è responsabile del contenuto e della sicurezza del proprio sito, che non può contenere riferimenti commerciali o pubblicitari sia mediante l’indicazione diretta che mediante strumenti di collegamento interni o esterni al sito.</w:delText>
        </w:r>
      </w:del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11. Le forme e le modalità delle informazioni devono comunque rispettare i principi di dignità e decoro della professione.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12. La violazione dei doveri di cui ai precedenti commi comporta l’applicazione della sanzione disciplinare della censura.</w:t>
      </w:r>
    </w:p>
    <w:sectPr w:rsidR="007E4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F7"/>
    <w:rsid w:val="0027733D"/>
    <w:rsid w:val="00537DF7"/>
    <w:rsid w:val="005D5EBA"/>
    <w:rsid w:val="00815BD8"/>
    <w:rsid w:val="00F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37DF7"/>
  </w:style>
  <w:style w:type="character" w:styleId="Enfasigrassetto">
    <w:name w:val="Strong"/>
    <w:basedOn w:val="Carpredefinitoparagrafo"/>
    <w:uiPriority w:val="22"/>
    <w:qFormat/>
    <w:rsid w:val="00537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37DF7"/>
  </w:style>
  <w:style w:type="character" w:styleId="Enfasigrassetto">
    <w:name w:val="Strong"/>
    <w:basedOn w:val="Carpredefinitoparagrafo"/>
    <w:uiPriority w:val="22"/>
    <w:qFormat/>
    <w:rsid w:val="00537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user3</cp:lastModifiedBy>
  <cp:revision>2</cp:revision>
  <dcterms:created xsi:type="dcterms:W3CDTF">2016-04-26T07:32:00Z</dcterms:created>
  <dcterms:modified xsi:type="dcterms:W3CDTF">2016-04-26T07:32:00Z</dcterms:modified>
</cp:coreProperties>
</file>